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576"/>
      </w:tblGrid>
      <w:tr w:rsidR="00E06D58">
        <w:tc>
          <w:tcPr>
            <w:tcW w:w="9576" w:type="dxa"/>
          </w:tcPr>
          <w:p w:rsidR="00E06D58" w:rsidRDefault="00E06D58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0BC9913F4BBC43C583506BFD7274D506"/>
        </w:placeholder>
        <w:docPartList>
          <w:docPartGallery w:val="Quick Parts"/>
          <w:docPartCategory w:val=" Resume Name"/>
        </w:docPartList>
      </w:sdtPr>
      <w:sdtEndPr/>
      <w:sdtContent>
        <w:p w:rsidR="00E06D58" w:rsidRDefault="00E06D58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5"/>
            <w:gridCol w:w="9363"/>
          </w:tblGrid>
          <w:tr w:rsidR="00E06D58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E06D58" w:rsidRDefault="00E06D58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06D58" w:rsidRDefault="006C4E80">
                <w:pPr>
                  <w:pStyle w:val="PersonalName"/>
                </w:pPr>
                <w:r>
                  <w:rPr>
                    <w:color w:val="628BAD" w:themeColor="accent2" w:themeShade="BF"/>
                    <w:spacing w:val="10"/>
                  </w:rPr>
                  <w:sym w:font="Wingdings 3" w:char="F07D"/>
                </w:r>
                <w:sdt>
                  <w:sdtPr>
                    <w:id w:val="10979384"/>
                    <w:placeholder>
                      <w:docPart w:val="F0B94D4E7E004EAAA7AFF173202C5B1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C57A2A">
                      <w:t xml:space="preserve">Learning Technology </w:t>
                    </w:r>
                    <w:r w:rsidR="004D2F8E">
                      <w:rPr>
                        <w:lang w:val="en-GB"/>
                      </w:rPr>
                      <w:t>Case Study</w:t>
                    </w:r>
                  </w:sdtContent>
                </w:sdt>
              </w:p>
              <w:p w:rsidR="00E06D58" w:rsidRPr="004D2F8E" w:rsidRDefault="004D2F8E">
                <w:pPr>
                  <w:pStyle w:val="AddressText"/>
                  <w:spacing w:line="240" w:lineRule="auto"/>
                  <w:rPr>
                    <w:sz w:val="24"/>
                  </w:rPr>
                </w:pPr>
                <w:r w:rsidRPr="004D2F8E">
                  <w:rPr>
                    <w:sz w:val="24"/>
                  </w:rPr>
                  <w:t>Assessment through proposal and feedback</w:t>
                </w:r>
              </w:p>
              <w:p w:rsidR="00E06D58" w:rsidRPr="004D2F8E" w:rsidRDefault="00A9390A">
                <w:pPr>
                  <w:pStyle w:val="AddressText"/>
                  <w:spacing w:line="240" w:lineRule="auto"/>
                  <w:rPr>
                    <w:b/>
                  </w:rPr>
                </w:pPr>
                <w:r>
                  <w:rPr>
                    <w:noProof/>
                    <w:lang w:val="en-GB" w:eastAsia="en-GB" w:bidi="ar-SA"/>
                  </w:rPr>
                  <w:drawing>
                    <wp:anchor distT="0" distB="0" distL="114300" distR="114300" simplePos="0" relativeHeight="251658240" behindDoc="1" locked="0" layoutInCell="1" allowOverlap="1" wp14:anchorId="2E9FF280" wp14:editId="4926DA70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-734695</wp:posOffset>
                      </wp:positionV>
                      <wp:extent cx="1483995" cy="369570"/>
                      <wp:effectExtent l="0" t="0" r="1905" b="0"/>
                      <wp:wrapTight wrapText="bothSides">
                        <wp:wrapPolygon edited="0">
                          <wp:start x="555" y="0"/>
                          <wp:lineTo x="0" y="2227"/>
                          <wp:lineTo x="0" y="12247"/>
                          <wp:lineTo x="555" y="17814"/>
                          <wp:lineTo x="1109" y="20041"/>
                          <wp:lineTo x="3327" y="20041"/>
                          <wp:lineTo x="21350" y="18928"/>
                          <wp:lineTo x="21350" y="6680"/>
                          <wp:lineTo x="2773" y="0"/>
                          <wp:lineTo x="555" y="0"/>
                        </wp:wrapPolygon>
                      </wp:wrapTight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oN-logo-black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83995" cy="369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4D2F8E" w:rsidRPr="004D2F8E">
                  <w:rPr>
                    <w:b/>
                  </w:rPr>
                  <w:t>Tim Curtis, School of Health</w:t>
                </w:r>
              </w:p>
              <w:p w:rsidR="00E06D58" w:rsidRDefault="004D2F8E">
                <w:pPr>
                  <w:pStyle w:val="AddressText"/>
                  <w:spacing w:line="240" w:lineRule="auto"/>
                  <w:rPr>
                    <w:sz w:val="24"/>
                  </w:rPr>
                </w:pPr>
                <w:r>
                  <w:t>Modules</w:t>
                </w:r>
                <w:r w:rsidR="006C4E80">
                  <w:t xml:space="preserve">: </w:t>
                </w:r>
                <w:r>
                  <w:t>SWK0151 / SWK3025</w:t>
                </w:r>
              </w:p>
            </w:tc>
          </w:tr>
        </w:tbl>
        <w:p w:rsidR="00E06D58" w:rsidRDefault="0002253C">
          <w:pPr>
            <w:pStyle w:val="NoSpacing"/>
          </w:pPr>
        </w:p>
      </w:sdtContent>
    </w:sdt>
    <w:p w:rsidR="00E06D58" w:rsidRDefault="00E06D58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E06D58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E06D58" w:rsidRDefault="00E06D58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06D58" w:rsidRDefault="00A9390A">
            <w:pPr>
              <w:pStyle w:val="Section"/>
            </w:pPr>
            <w:r>
              <w:t>Context</w:t>
            </w:r>
          </w:p>
          <w:p w:rsidR="00E06D58" w:rsidRDefault="00A9390A">
            <w:pPr>
              <w:pStyle w:val="SubsectionText"/>
            </w:pPr>
            <w:r>
              <w:t xml:space="preserve">The core </w:t>
            </w:r>
            <w:r w:rsidR="009223B5">
              <w:t xml:space="preserve">purpose </w:t>
            </w:r>
            <w:r>
              <w:t xml:space="preserve">of </w:t>
            </w:r>
            <w:r w:rsidR="009223B5">
              <w:t xml:space="preserve">the </w:t>
            </w:r>
            <w:proofErr w:type="spellStart"/>
            <w:r>
              <w:t>Changemaker</w:t>
            </w:r>
            <w:proofErr w:type="spellEnd"/>
            <w:r w:rsidR="009223B5">
              <w:t xml:space="preserve"> Certificate initiative</w:t>
            </w:r>
            <w:r>
              <w:t xml:space="preserve"> is to</w:t>
            </w:r>
            <w:r w:rsidR="009223B5">
              <w:t xml:space="preserve"> equip students and University staff to</w:t>
            </w:r>
            <w:r>
              <w:t xml:space="preserve"> identify a social problem and do something about it. The University awards </w:t>
            </w:r>
            <w:proofErr w:type="spellStart"/>
            <w:r>
              <w:t>Changemaker</w:t>
            </w:r>
            <w:proofErr w:type="spellEnd"/>
            <w:r>
              <w:t xml:space="preserve"> certificates at Bronze, Silver and Gold levels, </w:t>
            </w:r>
            <w:r w:rsidRPr="00A9390A">
              <w:t>which</w:t>
            </w:r>
            <w:r>
              <w:t xml:space="preserve"> are outside the normal A-F grading criteria. In addition, a version of the course was to be used in a first year undergraduate module using the University’s existing grading schema.</w:t>
            </w:r>
          </w:p>
          <w:p w:rsidR="00E06D58" w:rsidRDefault="00A9390A">
            <w:pPr>
              <w:pStyle w:val="Section"/>
            </w:pPr>
            <w:r>
              <w:t>Intended outcomes</w:t>
            </w:r>
          </w:p>
          <w:p w:rsidR="00E06D58" w:rsidRDefault="00A9390A">
            <w:pPr>
              <w:pStyle w:val="Subsection"/>
              <w:spacing w:after="0"/>
              <w:rPr>
                <w:b w:val="0"/>
              </w:rPr>
            </w:pPr>
            <w:r>
              <w:t>Both modules</w:t>
            </w:r>
            <w:r>
              <w:rPr>
                <w:b w:val="0"/>
              </w:rPr>
              <w:t xml:space="preserve"> </w:t>
            </w:r>
          </w:p>
          <w:p w:rsidR="00E06D58" w:rsidRDefault="0043242B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 xml:space="preserve">To complete a Social Venture </w:t>
            </w:r>
            <w:r w:rsidR="009223B5">
              <w:t>Canvas</w:t>
            </w:r>
            <w:r w:rsidR="005F7E79">
              <w:t>, including self and peer assessment,</w:t>
            </w:r>
            <w:r>
              <w:t xml:space="preserve"> that would be capable of attracting financial support</w:t>
            </w:r>
            <w:r w:rsidR="009223B5">
              <w:t xml:space="preserve"> and start-up assistance</w:t>
            </w:r>
            <w:r>
              <w:t>.</w:t>
            </w:r>
          </w:p>
          <w:p w:rsidR="0043242B" w:rsidRDefault="0043242B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 xml:space="preserve">This is an authentic assessment in that the assessment process </w:t>
            </w:r>
            <w:r w:rsidR="003372D3">
              <w:t>would support the implementation of the proposal</w:t>
            </w:r>
            <w:r w:rsidR="005F7E79">
              <w:t xml:space="preserve"> in the real world</w:t>
            </w:r>
            <w:r w:rsidR="003372D3">
              <w:t>.</w:t>
            </w:r>
            <w:r w:rsidR="00B91E02">
              <w:t xml:space="preserve"> </w:t>
            </w:r>
          </w:p>
          <w:p w:rsidR="00E06D58" w:rsidRDefault="00E06D58">
            <w:pPr>
              <w:spacing w:after="0" w:line="240" w:lineRule="auto"/>
            </w:pPr>
          </w:p>
          <w:p w:rsidR="00E06D58" w:rsidRDefault="00A9390A">
            <w:pPr>
              <w:pStyle w:val="Section"/>
              <w:spacing w:after="0"/>
            </w:pPr>
            <w:r>
              <w:t>The process</w:t>
            </w:r>
          </w:p>
          <w:p w:rsidR="003372D3" w:rsidRDefault="003372D3" w:rsidP="003372D3">
            <w:pPr>
              <w:pStyle w:val="Subsection"/>
              <w:spacing w:after="0"/>
              <w:rPr>
                <w:b w:val="0"/>
              </w:rPr>
            </w:pPr>
            <w:r>
              <w:t>SWK3025 (</w:t>
            </w:r>
            <w:proofErr w:type="spellStart"/>
            <w:r>
              <w:t>Changemaker</w:t>
            </w:r>
            <w:proofErr w:type="spellEnd"/>
            <w:r>
              <w:t xml:space="preserve"> Certificate)</w:t>
            </w:r>
          </w:p>
          <w:p w:rsidR="003372D3" w:rsidRDefault="003372D3" w:rsidP="003372D3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To achieve th</w:t>
            </w:r>
            <w:r w:rsidR="009223B5">
              <w:t>e intended outcomes</w:t>
            </w:r>
            <w:r>
              <w:t>, preparing a draft proposal for peer and external evaluation</w:t>
            </w:r>
            <w:r w:rsidR="009223B5">
              <w:t>,</w:t>
            </w:r>
            <w:ins w:id="0" w:author="Windows User" w:date="2014-10-24T12:51:00Z">
              <w:r w:rsidR="0002253C">
                <w:t xml:space="preserve"> </w:t>
              </w:r>
            </w:ins>
            <w:r w:rsidR="009223B5">
              <w:t>s</w:t>
            </w:r>
            <w:r>
              <w:t>tudents are provided with an outline and course work contributes to the completion</w:t>
            </w:r>
            <w:r w:rsidR="00B43963">
              <w:t xml:space="preserve"> of each section.</w:t>
            </w:r>
            <w:r>
              <w:t xml:space="preserve"> This is submitted as a Blackboard assignment, marked using a rubric to assess</w:t>
            </w:r>
            <w:bookmarkStart w:id="1" w:name="_GoBack"/>
            <w:bookmarkEnd w:id="1"/>
            <w:r>
              <w:t xml:space="preserve"> if each component has achieved the Bronze, Silver or Gold Standard</w:t>
            </w:r>
            <w:r w:rsidR="009223B5">
              <w:t xml:space="preserve"> using rubrics based on 21</w:t>
            </w:r>
            <w:r w:rsidR="009223B5" w:rsidRPr="0002253C">
              <w:rPr>
                <w:vertAlign w:val="superscript"/>
              </w:rPr>
              <w:t>st</w:t>
            </w:r>
            <w:r w:rsidR="009223B5">
              <w:t xml:space="preserve"> Century skills</w:t>
            </w:r>
            <w:r>
              <w:t>.</w:t>
            </w:r>
          </w:p>
          <w:p w:rsidR="003372D3" w:rsidRDefault="009223B5" w:rsidP="003372D3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Elicit feedback from external crowdsourcing sites or own social networks, r</w:t>
            </w:r>
            <w:r w:rsidR="003372D3">
              <w:t>eflect on this feedback and propose any adjustments. This is submitted as a Blackboard assignment, which would support submission in multiple formats – written or multi-media. It is marked using a rubric to assess if each component has achieved the Bronze, Silver or Gold Standard.</w:t>
            </w:r>
          </w:p>
          <w:p w:rsidR="003372D3" w:rsidRDefault="00B43963" w:rsidP="003372D3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Students can see their feedback via the rubrics and general comments, with the overall grade being decided by the marking tutors.</w:t>
            </w:r>
          </w:p>
          <w:p w:rsidR="003372D3" w:rsidRDefault="003372D3" w:rsidP="003372D3">
            <w:pPr>
              <w:pStyle w:val="Subsection"/>
              <w:spacing w:after="0"/>
              <w:rPr>
                <w:b w:val="0"/>
              </w:rPr>
            </w:pPr>
            <w:r>
              <w:t>SWK1051 (</w:t>
            </w:r>
            <w:proofErr w:type="spellStart"/>
            <w:r>
              <w:t>Changemakers</w:t>
            </w:r>
            <w:proofErr w:type="spellEnd"/>
            <w:r>
              <w:t>)</w:t>
            </w:r>
          </w:p>
          <w:p w:rsidR="00B43963" w:rsidRDefault="00B43963" w:rsidP="00B43963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 xml:space="preserve">To achieve this, preparing a draft </w:t>
            </w:r>
            <w:r w:rsidR="009223B5">
              <w:t xml:space="preserve">Social Venture </w:t>
            </w:r>
            <w:proofErr w:type="gramStart"/>
            <w:r w:rsidR="009223B5">
              <w:t xml:space="preserve">Canvas  </w:t>
            </w:r>
            <w:r>
              <w:t>for</w:t>
            </w:r>
            <w:proofErr w:type="gramEnd"/>
            <w:r>
              <w:t xml:space="preserve"> peer evaluation. Students are provided with an outline and course work contributes to the completion of each section. This is submitted as a Blackboard assignment, marked using a rubric to assess if each component has achieved the Bronze, Silver or Gold Standard, though the marking schema is adjusted to generate a numeric value which is converted to a letter grade.</w:t>
            </w:r>
          </w:p>
          <w:p w:rsidR="00B43963" w:rsidRDefault="009223B5" w:rsidP="009223B5">
            <w:pPr>
              <w:pStyle w:val="ListBullet"/>
            </w:pPr>
            <w:r w:rsidRPr="009223B5">
              <w:t>Elicit feedback from external crowdsourcing sites or own social networks</w:t>
            </w:r>
            <w:r>
              <w:t>, r</w:t>
            </w:r>
            <w:r w:rsidR="00B43963">
              <w:t xml:space="preserve">eflect on this feedback and propose any adjustments. This is submitted as a Blackboard assignment, which would support submission in multiple formats – written or multi-media. It is marked using a rubric to assess if each component has achieved the Bronze, Silver or Gold Standard, though the marking schema is adjusted </w:t>
            </w:r>
            <w:r w:rsidR="00B43963">
              <w:lastRenderedPageBreak/>
              <w:t>to generate a numeric value which is converted to a letter grade.</w:t>
            </w:r>
          </w:p>
          <w:p w:rsidR="00B43963" w:rsidRDefault="00B43963" w:rsidP="00B43963">
            <w:pPr>
              <w:pStyle w:val="ListBullet"/>
              <w:numPr>
                <w:ilvl w:val="0"/>
                <w:numId w:val="1"/>
              </w:numPr>
              <w:spacing w:after="0" w:line="240" w:lineRule="auto"/>
            </w:pPr>
            <w:r>
              <w:t>Students can see their feedback though general comments against a calculated column, with the overall grade calculated as a 60/40 weighted score.</w:t>
            </w:r>
          </w:p>
          <w:p w:rsidR="003372D3" w:rsidRPr="003372D3" w:rsidRDefault="003372D3" w:rsidP="003372D3"/>
          <w:p w:rsidR="00E06D58" w:rsidRDefault="00A9390A">
            <w:pPr>
              <w:pStyle w:val="Section"/>
            </w:pPr>
            <w:r>
              <w:t>The benefits &amp; challenges</w:t>
            </w:r>
          </w:p>
          <w:p w:rsidR="00E06D58" w:rsidRDefault="00B43963" w:rsidP="00F34A1F">
            <w:pPr>
              <w:pStyle w:val="ListBullet"/>
              <w:numPr>
                <w:ilvl w:val="0"/>
                <w:numId w:val="32"/>
              </w:numPr>
            </w:pPr>
            <w:r>
              <w:t xml:space="preserve">The assessment is a cumulative piece of work, so students do not face a mountain of work before submitting each component. </w:t>
            </w:r>
          </w:p>
          <w:p w:rsidR="00B43963" w:rsidRDefault="00B43963" w:rsidP="00F34A1F">
            <w:pPr>
              <w:pStyle w:val="ListBullet"/>
              <w:numPr>
                <w:ilvl w:val="0"/>
                <w:numId w:val="32"/>
              </w:numPr>
            </w:pPr>
            <w:r>
              <w:t>Both assessment items include a reflective element</w:t>
            </w:r>
            <w:r w:rsidR="00F34A1F">
              <w:t>.</w:t>
            </w:r>
          </w:p>
          <w:p w:rsidR="00F34A1F" w:rsidRDefault="00F34A1F" w:rsidP="00F34A1F">
            <w:pPr>
              <w:pStyle w:val="ListBullet"/>
              <w:numPr>
                <w:ilvl w:val="0"/>
                <w:numId w:val="32"/>
              </w:numPr>
            </w:pPr>
            <w:r>
              <w:t>Marking by rubric is very suitable for larger cohorts and maintains consistency.</w:t>
            </w:r>
          </w:p>
          <w:p w:rsidR="00821665" w:rsidRDefault="00821665" w:rsidP="00F34A1F">
            <w:pPr>
              <w:pStyle w:val="ListBullet"/>
              <w:numPr>
                <w:ilvl w:val="0"/>
                <w:numId w:val="32"/>
              </w:numPr>
            </w:pPr>
            <w:r>
              <w:t xml:space="preserve">Can be adapted for group, rather than individual, </w:t>
            </w:r>
            <w:r w:rsidR="00862A88">
              <w:t>submissions.</w:t>
            </w:r>
          </w:p>
          <w:p w:rsidR="00F34A1F" w:rsidRDefault="00F34A1F" w:rsidP="00F34A1F">
            <w:pPr>
              <w:pStyle w:val="ListBullet"/>
              <w:numPr>
                <w:ilvl w:val="0"/>
                <w:numId w:val="32"/>
              </w:numPr>
            </w:pPr>
            <w:r>
              <w:t>Two modules with slightly different objectives can re-use much of the same materials and marking procedures.</w:t>
            </w:r>
          </w:p>
          <w:p w:rsidR="00F34A1F" w:rsidRDefault="00F34A1F" w:rsidP="00F34A1F">
            <w:pPr>
              <w:pStyle w:val="ListBullet"/>
              <w:numPr>
                <w:ilvl w:val="0"/>
                <w:numId w:val="34"/>
              </w:numPr>
            </w:pPr>
            <w:r>
              <w:t>Encouraging students to work throughout the course rather that cramming for deadlines is difficult and progress needs to be monitored closely during the module – in this case, submissions to journal entries are regularly checked.</w:t>
            </w:r>
          </w:p>
          <w:p w:rsidR="00F34A1F" w:rsidRDefault="00F34A1F" w:rsidP="00F34A1F">
            <w:pPr>
              <w:pStyle w:val="ListBullet"/>
              <w:numPr>
                <w:ilvl w:val="0"/>
                <w:numId w:val="34"/>
              </w:numPr>
            </w:pPr>
            <w:r>
              <w:t xml:space="preserve">For SWK1051, the calculated value is subject to grade boundary problems, </w:t>
            </w:r>
            <w:proofErr w:type="gramStart"/>
            <w:r>
              <w:t>A</w:t>
            </w:r>
            <w:proofErr w:type="gramEnd"/>
            <w:r>
              <w:t xml:space="preserve"> careful check is needed before releasing results.</w:t>
            </w:r>
          </w:p>
          <w:p w:rsidR="00E06D58" w:rsidRDefault="00E06D58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  <w:p w:rsidR="00A9390A" w:rsidRDefault="00A9390A" w:rsidP="00A9390A">
            <w:pPr>
              <w:pStyle w:val="Section"/>
            </w:pPr>
            <w:r>
              <w:t>Key points</w:t>
            </w:r>
          </w:p>
          <w:p w:rsidR="00A9390A" w:rsidRDefault="00F34A1F" w:rsidP="005224BD">
            <w:pPr>
              <w:pStyle w:val="ListBullet"/>
              <w:numPr>
                <w:ilvl w:val="0"/>
                <w:numId w:val="36"/>
              </w:numPr>
            </w:pPr>
            <w:r>
              <w:t>An authentic assessment which is capable of producing a tangible benefit to Society,</w:t>
            </w:r>
          </w:p>
          <w:p w:rsidR="00F34A1F" w:rsidRDefault="00821665" w:rsidP="005224BD">
            <w:pPr>
              <w:pStyle w:val="ListBullet"/>
              <w:numPr>
                <w:ilvl w:val="0"/>
                <w:numId w:val="36"/>
              </w:numPr>
            </w:pPr>
            <w:r>
              <w:t>A scalable assessment that can be implemented in very large cohorts.</w:t>
            </w:r>
          </w:p>
          <w:p w:rsidR="00821665" w:rsidRDefault="00821665" w:rsidP="005224BD">
            <w:pPr>
              <w:pStyle w:val="ListBullet"/>
              <w:numPr>
                <w:ilvl w:val="0"/>
                <w:numId w:val="36"/>
              </w:numPr>
            </w:pPr>
            <w:r>
              <w:t>Adaptable for Distance / Blended Learning.</w:t>
            </w:r>
          </w:p>
          <w:p w:rsidR="00821665" w:rsidRDefault="00821665" w:rsidP="005224BD">
            <w:pPr>
              <w:pStyle w:val="ListBullet"/>
              <w:numPr>
                <w:ilvl w:val="0"/>
                <w:numId w:val="36"/>
              </w:numPr>
            </w:pPr>
            <w:proofErr w:type="gramStart"/>
            <w:r>
              <w:t>Has  potential</w:t>
            </w:r>
            <w:proofErr w:type="gramEnd"/>
            <w:r>
              <w:t xml:space="preserve"> for group assignments.</w:t>
            </w:r>
          </w:p>
          <w:p w:rsidR="00A9390A" w:rsidRDefault="00A9390A">
            <w:pPr>
              <w:pStyle w:val="ListBullet"/>
              <w:numPr>
                <w:ilvl w:val="0"/>
                <w:numId w:val="0"/>
              </w:numPr>
              <w:spacing w:after="0" w:line="240" w:lineRule="auto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06D58">
        <w:trPr>
          <w:trHeight w:val="576"/>
        </w:trPr>
        <w:tc>
          <w:tcPr>
            <w:tcW w:w="9576" w:type="dxa"/>
          </w:tcPr>
          <w:p w:rsidR="00E06D58" w:rsidRDefault="00E06D58">
            <w:pPr>
              <w:spacing w:after="0" w:line="240" w:lineRule="auto"/>
            </w:pPr>
          </w:p>
        </w:tc>
      </w:tr>
    </w:tbl>
    <w:p w:rsidR="00E06D58" w:rsidRDefault="00E06D58"/>
    <w:p w:rsidR="00E06D58" w:rsidRDefault="00E06D58"/>
    <w:sectPr w:rsidR="00E06D58" w:rsidSect="00B43963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09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6E" w:rsidRDefault="00B6486E">
      <w:pPr>
        <w:spacing w:after="0" w:line="240" w:lineRule="auto"/>
      </w:pPr>
      <w:r>
        <w:separator/>
      </w:r>
    </w:p>
  </w:endnote>
  <w:endnote w:type="continuationSeparator" w:id="0">
    <w:p w:rsidR="00B6486E" w:rsidRDefault="00B6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58" w:rsidRDefault="006C4E80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2253C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58" w:rsidRDefault="006C4E80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43963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6E" w:rsidRDefault="00B6486E">
      <w:pPr>
        <w:spacing w:after="0" w:line="240" w:lineRule="auto"/>
      </w:pPr>
      <w:r>
        <w:separator/>
      </w:r>
    </w:p>
  </w:footnote>
  <w:footnote w:type="continuationSeparator" w:id="0">
    <w:p w:rsidR="00B6486E" w:rsidRDefault="00B6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58" w:rsidRDefault="006C4E80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  <w:r w:rsidR="00C57A2A" w:rsidRPr="00C57A2A">
      <w:t>Assessment through proposal and feedback</w:t>
    </w:r>
    <w:r>
      <w:t xml:space="preserve">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57A2A">
          <w:rPr>
            <w:lang w:val="en-GB"/>
          </w:rPr>
          <w:t>Learning Technology Case Study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58" w:rsidRDefault="006C4E80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57A2A">
          <w:rPr>
            <w:lang w:val="en-GB"/>
          </w:rPr>
          <w:t>Learning Technology Case Study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32FCD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377E236E"/>
    <w:multiLevelType w:val="multilevel"/>
    <w:tmpl w:val="4832FCD0"/>
    <w:styleLink w:val="Style2"/>
    <w:lvl w:ilvl="0">
      <w:start w:val="1"/>
      <w:numFmt w:val="bullet"/>
      <w:lvlText w:val="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FB8C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E1961"/>
    <w:multiLevelType w:val="multilevel"/>
    <w:tmpl w:val="4832FCD0"/>
    <w:styleLink w:val="Style1"/>
    <w:lvl w:ilvl="0">
      <w:start w:val="1"/>
      <w:numFmt w:val="bullet"/>
      <w:lvlText w:val="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FB8C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35643"/>
    <w:multiLevelType w:val="multilevel"/>
    <w:tmpl w:val="0809001D"/>
    <w:styleLink w:val="Style3"/>
    <w:lvl w:ilvl="0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9FB8CD" w:themeColor="accen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DC900D5"/>
    <w:multiLevelType w:val="multilevel"/>
    <w:tmpl w:val="4832FCD0"/>
    <w:numStyleLink w:val="Style1"/>
  </w:abstractNum>
  <w:abstractNum w:abstractNumId="14">
    <w:nsid w:val="69B47BFA"/>
    <w:multiLevelType w:val="multilevel"/>
    <w:tmpl w:val="4832FCD0"/>
    <w:numStyleLink w:val="Style2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3"/>
  </w:num>
  <w:num w:numId="33">
    <w:abstractNumId w:val="10"/>
  </w:num>
  <w:num w:numId="34">
    <w:abstractNumId w:val="14"/>
  </w:num>
  <w:num w:numId="35">
    <w:abstractNumId w:val="12"/>
  </w:num>
  <w:num w:numId="36">
    <w:abstractNumId w:val="14"/>
    <w:lvlOverride w:ilvl="0">
      <w:lvl w:ilvl="0">
        <w:start w:val="1"/>
        <w:numFmt w:val="bullet"/>
        <w:lvlText w:val=""/>
        <w:lvlJc w:val="left"/>
        <w:pPr>
          <w:ind w:left="360" w:hanging="360"/>
        </w:pPr>
        <w:rPr>
          <w:rFonts w:ascii="Wingdings 3" w:hAnsi="Wingdings 3" w:hint="default"/>
          <w:color w:val="9FB8CD" w:themeColor="accent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removeDateAndTime/>
  <w:hideGrammaticalErrors/>
  <w:proofState w:spelling="clean" w:grammar="clean"/>
  <w:attachedTemplate r:id="rId1"/>
  <w:trackRevisions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8E"/>
    <w:rsid w:val="0002253C"/>
    <w:rsid w:val="001C31CD"/>
    <w:rsid w:val="00233592"/>
    <w:rsid w:val="003372D3"/>
    <w:rsid w:val="0043242B"/>
    <w:rsid w:val="004D2F8E"/>
    <w:rsid w:val="005224BD"/>
    <w:rsid w:val="005F7E79"/>
    <w:rsid w:val="006C4E80"/>
    <w:rsid w:val="00821665"/>
    <w:rsid w:val="00862A88"/>
    <w:rsid w:val="009223B5"/>
    <w:rsid w:val="00994B67"/>
    <w:rsid w:val="00A9390A"/>
    <w:rsid w:val="00AC4404"/>
    <w:rsid w:val="00AF072D"/>
    <w:rsid w:val="00B43963"/>
    <w:rsid w:val="00B6486E"/>
    <w:rsid w:val="00B91E02"/>
    <w:rsid w:val="00BC4032"/>
    <w:rsid w:val="00C57A2A"/>
    <w:rsid w:val="00E06D58"/>
    <w:rsid w:val="00F3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9390A"/>
    <w:pPr>
      <w:spacing w:after="120" w:line="240" w:lineRule="auto"/>
      <w:contextualSpacing/>
    </w:pPr>
    <w:rPr>
      <w:rFonts w:ascii="Verdana" w:hAnsi="Verdana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C57A2A"/>
    <w:pPr>
      <w:jc w:val="right"/>
    </w:pPr>
    <w:rPr>
      <w:rFonts w:asciiTheme="majorHAnsi" w:hAnsiTheme="majorHAnsi"/>
      <w:noProof/>
      <w:color w:val="525A7D" w:themeColor="accent1" w:themeShade="BF"/>
      <w:sz w:val="32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C57A2A"/>
    <w:rPr>
      <w:rFonts w:asciiTheme="majorHAnsi" w:hAnsiTheme="majorHAnsi" w:cs="Times New Roman"/>
      <w:noProof/>
      <w:color w:val="525A7D" w:themeColor="accent1" w:themeShade="BF"/>
      <w:sz w:val="32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9390A"/>
    <w:rPr>
      <w:rFonts w:ascii="Verdana" w:hAnsi="Verdana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9390A"/>
    <w:pPr>
      <w:spacing w:after="320"/>
      <w:contextualSpacing/>
    </w:pPr>
    <w:rPr>
      <w:rFonts w:ascii="Verdana" w:hAnsi="Verdana"/>
      <w:sz w:val="22"/>
    </w:r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9390A"/>
    <w:pPr>
      <w:spacing w:before="200" w:line="276" w:lineRule="auto"/>
      <w:contextualSpacing/>
      <w:jc w:val="right"/>
    </w:pPr>
    <w:rPr>
      <w:rFonts w:ascii="Verdana" w:hAnsi="Verdana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numbering" w:customStyle="1" w:styleId="Style1">
    <w:name w:val="Style1"/>
    <w:uiPriority w:val="99"/>
    <w:rsid w:val="00F34A1F"/>
    <w:pPr>
      <w:numPr>
        <w:numId w:val="31"/>
      </w:numPr>
    </w:pPr>
  </w:style>
  <w:style w:type="numbering" w:customStyle="1" w:styleId="Style2">
    <w:name w:val="Style2"/>
    <w:uiPriority w:val="99"/>
    <w:rsid w:val="00F34A1F"/>
    <w:pPr>
      <w:numPr>
        <w:numId w:val="33"/>
      </w:numPr>
    </w:pPr>
  </w:style>
  <w:style w:type="numbering" w:customStyle="1" w:styleId="Style3">
    <w:name w:val="Style3"/>
    <w:uiPriority w:val="99"/>
    <w:rsid w:val="005224BD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9390A"/>
    <w:pPr>
      <w:spacing w:after="120" w:line="240" w:lineRule="auto"/>
      <w:contextualSpacing/>
    </w:pPr>
    <w:rPr>
      <w:rFonts w:ascii="Verdana" w:hAnsi="Verdana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C57A2A"/>
    <w:pPr>
      <w:jc w:val="right"/>
    </w:pPr>
    <w:rPr>
      <w:rFonts w:asciiTheme="majorHAnsi" w:hAnsiTheme="majorHAnsi"/>
      <w:noProof/>
      <w:color w:val="525A7D" w:themeColor="accent1" w:themeShade="BF"/>
      <w:sz w:val="32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C57A2A"/>
    <w:rPr>
      <w:rFonts w:asciiTheme="majorHAnsi" w:hAnsiTheme="majorHAnsi" w:cs="Times New Roman"/>
      <w:noProof/>
      <w:color w:val="525A7D" w:themeColor="accent1" w:themeShade="BF"/>
      <w:sz w:val="32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9390A"/>
    <w:rPr>
      <w:rFonts w:ascii="Verdana" w:hAnsi="Verdana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9390A"/>
    <w:pPr>
      <w:spacing w:after="320"/>
      <w:contextualSpacing/>
    </w:pPr>
    <w:rPr>
      <w:rFonts w:ascii="Verdana" w:hAnsi="Verdana"/>
      <w:sz w:val="22"/>
    </w:r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9390A"/>
    <w:pPr>
      <w:spacing w:before="200" w:line="276" w:lineRule="auto"/>
      <w:contextualSpacing/>
      <w:jc w:val="right"/>
    </w:pPr>
    <w:rPr>
      <w:rFonts w:ascii="Verdana" w:hAnsi="Verdana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numbering" w:customStyle="1" w:styleId="Style1">
    <w:name w:val="Style1"/>
    <w:uiPriority w:val="99"/>
    <w:rsid w:val="00F34A1F"/>
    <w:pPr>
      <w:numPr>
        <w:numId w:val="31"/>
      </w:numPr>
    </w:pPr>
  </w:style>
  <w:style w:type="numbering" w:customStyle="1" w:styleId="Style2">
    <w:name w:val="Style2"/>
    <w:uiPriority w:val="99"/>
    <w:rsid w:val="00F34A1F"/>
    <w:pPr>
      <w:numPr>
        <w:numId w:val="33"/>
      </w:numPr>
    </w:pPr>
  </w:style>
  <w:style w:type="numbering" w:customStyle="1" w:styleId="Style3">
    <w:name w:val="Style3"/>
    <w:uiPriority w:val="99"/>
    <w:rsid w:val="005224BD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mp1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C9913F4BBC43C583506BFD7274D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8F19-5F38-4ECB-B778-5E7B1D38D1C8}"/>
      </w:docPartPr>
      <w:docPartBody>
        <w:p w:rsidR="003A1325" w:rsidRDefault="00C669E0">
          <w:pPr>
            <w:pStyle w:val="0BC9913F4BBC43C583506BFD7274D506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F0B94D4E7E004EAAA7AFF173202C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1305-4E70-4FCF-BF1F-61347F0C0277}"/>
      </w:docPartPr>
      <w:docPartBody>
        <w:p w:rsidR="003A1325" w:rsidRDefault="00C669E0">
          <w:pPr>
            <w:pStyle w:val="F0B94D4E7E004EAAA7AFF173202C5B14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21"/>
    <w:rsid w:val="003A1325"/>
    <w:rsid w:val="00850646"/>
    <w:rsid w:val="00C03A64"/>
    <w:rsid w:val="00C669E0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BC9913F4BBC43C583506BFD7274D506">
    <w:name w:val="0BC9913F4BBC43C583506BFD7274D506"/>
  </w:style>
  <w:style w:type="paragraph" w:customStyle="1" w:styleId="F0B94D4E7E004EAAA7AFF173202C5B14">
    <w:name w:val="F0B94D4E7E004EAAA7AFF173202C5B14"/>
  </w:style>
  <w:style w:type="paragraph" w:customStyle="1" w:styleId="D5C5F8C29A0A42568BB8C3F5632A3241">
    <w:name w:val="D5C5F8C29A0A42568BB8C3F5632A3241"/>
  </w:style>
  <w:style w:type="paragraph" w:customStyle="1" w:styleId="83CE3A490298480DA0777AE71A258BCE">
    <w:name w:val="83CE3A490298480DA0777AE71A258BCE"/>
  </w:style>
  <w:style w:type="paragraph" w:customStyle="1" w:styleId="9ABA15DB793944849F6396DCA98A2458">
    <w:name w:val="9ABA15DB793944849F6396DCA98A2458"/>
  </w:style>
  <w:style w:type="paragraph" w:customStyle="1" w:styleId="344C8F76C66946C4BFA3ED33BBC95395">
    <w:name w:val="344C8F76C66946C4BFA3ED33BBC95395"/>
  </w:style>
  <w:style w:type="paragraph" w:customStyle="1" w:styleId="A0C9B59093DB43C2A03090A416216DA8">
    <w:name w:val="A0C9B59093DB43C2A03090A416216DA8"/>
  </w:style>
  <w:style w:type="paragraph" w:customStyle="1" w:styleId="A091D0D29086407087DDEE749D57E850">
    <w:name w:val="A091D0D29086407087DDEE749D57E850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AD8BC187600E4AECB028053B5E6CEB75">
    <w:name w:val="AD8BC187600E4AECB028053B5E6CEB75"/>
  </w:style>
  <w:style w:type="paragraph" w:customStyle="1" w:styleId="79C5F2862B11498B985744922197F0F6">
    <w:name w:val="79C5F2862B11498B985744922197F0F6"/>
  </w:style>
  <w:style w:type="paragraph" w:customStyle="1" w:styleId="77608617F67A417BA5E24674C287CF97">
    <w:name w:val="77608617F67A417BA5E24674C287CF97"/>
  </w:style>
  <w:style w:type="paragraph" w:customStyle="1" w:styleId="D464139FC1EF4409974A1F8A9AA0C0F0">
    <w:name w:val="D464139FC1EF4409974A1F8A9AA0C0F0"/>
  </w:style>
  <w:style w:type="paragraph" w:customStyle="1" w:styleId="BD8950352BF44B08AE91AFC163776858">
    <w:name w:val="BD8950352BF44B08AE91AFC163776858"/>
  </w:style>
  <w:style w:type="paragraph" w:customStyle="1" w:styleId="C3E1AB1D2E53404897A799FC993A0B4F">
    <w:name w:val="C3E1AB1D2E53404897A799FC993A0B4F"/>
  </w:style>
  <w:style w:type="paragraph" w:customStyle="1" w:styleId="0E16F4243AF24AF6B81010250BE8E9B3">
    <w:name w:val="0E16F4243AF24AF6B81010250BE8E9B3"/>
  </w:style>
  <w:style w:type="paragraph" w:customStyle="1" w:styleId="077BD0BC8590461F9CA79553DC13B681">
    <w:name w:val="077BD0BC8590461F9CA79553DC13B681"/>
  </w:style>
  <w:style w:type="paragraph" w:customStyle="1" w:styleId="DFD30B2637734F2DAA2A919BB999F9F5">
    <w:name w:val="DFD30B2637734F2DAA2A919BB999F9F5"/>
  </w:style>
  <w:style w:type="paragraph" w:customStyle="1" w:styleId="8FB1ED3520F440778B27709C4ECC186C">
    <w:name w:val="8FB1ED3520F440778B27709C4ECC186C"/>
    <w:rsid w:val="00F443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0BC9913F4BBC43C583506BFD7274D506">
    <w:name w:val="0BC9913F4BBC43C583506BFD7274D506"/>
  </w:style>
  <w:style w:type="paragraph" w:customStyle="1" w:styleId="F0B94D4E7E004EAAA7AFF173202C5B14">
    <w:name w:val="F0B94D4E7E004EAAA7AFF173202C5B14"/>
  </w:style>
  <w:style w:type="paragraph" w:customStyle="1" w:styleId="D5C5F8C29A0A42568BB8C3F5632A3241">
    <w:name w:val="D5C5F8C29A0A42568BB8C3F5632A3241"/>
  </w:style>
  <w:style w:type="paragraph" w:customStyle="1" w:styleId="83CE3A490298480DA0777AE71A258BCE">
    <w:name w:val="83CE3A490298480DA0777AE71A258BCE"/>
  </w:style>
  <w:style w:type="paragraph" w:customStyle="1" w:styleId="9ABA15DB793944849F6396DCA98A2458">
    <w:name w:val="9ABA15DB793944849F6396DCA98A2458"/>
  </w:style>
  <w:style w:type="paragraph" w:customStyle="1" w:styleId="344C8F76C66946C4BFA3ED33BBC95395">
    <w:name w:val="344C8F76C66946C4BFA3ED33BBC95395"/>
  </w:style>
  <w:style w:type="paragraph" w:customStyle="1" w:styleId="A0C9B59093DB43C2A03090A416216DA8">
    <w:name w:val="A0C9B59093DB43C2A03090A416216DA8"/>
  </w:style>
  <w:style w:type="paragraph" w:customStyle="1" w:styleId="A091D0D29086407087DDEE749D57E850">
    <w:name w:val="A091D0D29086407087DDEE749D57E850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AD8BC187600E4AECB028053B5E6CEB75">
    <w:name w:val="AD8BC187600E4AECB028053B5E6CEB75"/>
  </w:style>
  <w:style w:type="paragraph" w:customStyle="1" w:styleId="79C5F2862B11498B985744922197F0F6">
    <w:name w:val="79C5F2862B11498B985744922197F0F6"/>
  </w:style>
  <w:style w:type="paragraph" w:customStyle="1" w:styleId="77608617F67A417BA5E24674C287CF97">
    <w:name w:val="77608617F67A417BA5E24674C287CF97"/>
  </w:style>
  <w:style w:type="paragraph" w:customStyle="1" w:styleId="D464139FC1EF4409974A1F8A9AA0C0F0">
    <w:name w:val="D464139FC1EF4409974A1F8A9AA0C0F0"/>
  </w:style>
  <w:style w:type="paragraph" w:customStyle="1" w:styleId="BD8950352BF44B08AE91AFC163776858">
    <w:name w:val="BD8950352BF44B08AE91AFC163776858"/>
  </w:style>
  <w:style w:type="paragraph" w:customStyle="1" w:styleId="C3E1AB1D2E53404897A799FC993A0B4F">
    <w:name w:val="C3E1AB1D2E53404897A799FC993A0B4F"/>
  </w:style>
  <w:style w:type="paragraph" w:customStyle="1" w:styleId="0E16F4243AF24AF6B81010250BE8E9B3">
    <w:name w:val="0E16F4243AF24AF6B81010250BE8E9B3"/>
  </w:style>
  <w:style w:type="paragraph" w:customStyle="1" w:styleId="077BD0BC8590461F9CA79553DC13B681">
    <w:name w:val="077BD0BC8590461F9CA79553DC13B681"/>
  </w:style>
  <w:style w:type="paragraph" w:customStyle="1" w:styleId="DFD30B2637734F2DAA2A919BB999F9F5">
    <w:name w:val="DFD30B2637734F2DAA2A919BB999F9F5"/>
  </w:style>
  <w:style w:type="paragraph" w:customStyle="1" w:styleId="8FB1ED3520F440778B27709C4ECC186C">
    <w:name w:val="8FB1ED3520F440778B27709C4ECC186C"/>
    <w:rsid w:val="00F443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OriginResume.dotx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Technology Case Study</dc:creator>
  <cp:lastModifiedBy>Windows User</cp:lastModifiedBy>
  <cp:revision>3</cp:revision>
  <cp:lastPrinted>2014-10-03T08:53:00Z</cp:lastPrinted>
  <dcterms:created xsi:type="dcterms:W3CDTF">2014-10-24T11:51:00Z</dcterms:created>
  <dcterms:modified xsi:type="dcterms:W3CDTF">2014-10-24T11:52:00Z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